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96" w:rsidRDefault="00DF3296" w:rsidP="00DF3296">
      <w:pPr>
        <w:spacing w:line="312" w:lineRule="auto"/>
        <w:jc w:val="center"/>
        <w:rPr>
          <w:rFonts w:ascii="Arial" w:hAnsi="Arial" w:cs="Arial"/>
          <w:b/>
          <w:bCs/>
          <w:sz w:val="28"/>
          <w:szCs w:val="28"/>
        </w:rPr>
      </w:pPr>
      <w:r>
        <w:rPr>
          <w:rFonts w:ascii="Arial" w:hAnsi="Arial" w:cs="Arial"/>
          <w:b/>
          <w:bCs/>
          <w:sz w:val="28"/>
          <w:szCs w:val="28"/>
        </w:rPr>
        <w:t>New Tool for Career Exploration in Simcoe County</w:t>
      </w:r>
    </w:p>
    <w:p w:rsidR="00DF3296" w:rsidRPr="00354B4F" w:rsidRDefault="00DF3296" w:rsidP="00DF3296">
      <w:pPr>
        <w:spacing w:line="312" w:lineRule="auto"/>
        <w:rPr>
          <w:rFonts w:ascii="Book Antiqua" w:hAnsi="Book Antiqua" w:cs="Arial"/>
        </w:rPr>
      </w:pPr>
    </w:p>
    <w:p w:rsidR="00DF3296" w:rsidRPr="00354B4F" w:rsidRDefault="00DF3296" w:rsidP="00DF3296">
      <w:pPr>
        <w:spacing w:line="312" w:lineRule="auto"/>
        <w:textAlignment w:val="baseline"/>
        <w:rPr>
          <w:rFonts w:ascii="Book Antiqua" w:hAnsi="Book Antiqua" w:cs="Calibri"/>
          <w:color w:val="000000"/>
          <w:sz w:val="22"/>
          <w:szCs w:val="22"/>
        </w:rPr>
      </w:pPr>
      <w:r w:rsidRPr="00354B4F">
        <w:rPr>
          <w:rFonts w:ascii="Book Antiqua" w:hAnsi="Book Antiqua" w:cs="Arial"/>
          <w:b/>
          <w:bCs/>
          <w:color w:val="000000"/>
        </w:rPr>
        <w:t>What is the Edge Factor and the Community Hub Page? </w:t>
      </w:r>
      <w:r w:rsidRPr="00354B4F">
        <w:rPr>
          <w:rFonts w:ascii="Book Antiqua" w:hAnsi="Book Antiqua" w:cs="Arial"/>
          <w:color w:val="000000"/>
        </w:rPr>
        <w:t> </w:t>
      </w:r>
    </w:p>
    <w:p w:rsidR="00DF3296" w:rsidRPr="00354B4F" w:rsidRDefault="00DF3296" w:rsidP="00DF3296">
      <w:pPr>
        <w:spacing w:line="312" w:lineRule="auto"/>
        <w:textAlignment w:val="baseline"/>
        <w:rPr>
          <w:rFonts w:ascii="Book Antiqua" w:hAnsi="Book Antiqua" w:cs="Calibri"/>
          <w:color w:val="000000"/>
          <w:sz w:val="22"/>
          <w:szCs w:val="22"/>
        </w:rPr>
      </w:pPr>
      <w:bookmarkStart w:id="0" w:name="_GoBack"/>
      <w:ins w:id="1" w:author="Kelly McKenna" w:date="2022-03-07T10:57:00Z">
        <w:r>
          <w:rPr>
            <w:rFonts w:ascii="Arial" w:hAnsi="Arial" w:cs="Arial"/>
            <w:b/>
            <w:bCs/>
            <w:noProof/>
            <w:sz w:val="28"/>
            <w:szCs w:val="28"/>
            <w:lang w:val="en-US"/>
          </w:rPr>
          <w:drawing>
            <wp:anchor distT="0" distB="0" distL="114300" distR="114300" simplePos="0" relativeHeight="251659264" behindDoc="0" locked="0" layoutInCell="1" allowOverlap="1" wp14:anchorId="21DF90BE" wp14:editId="18C08797">
              <wp:simplePos x="0" y="0"/>
              <wp:positionH relativeFrom="column">
                <wp:posOffset>3603315</wp:posOffset>
              </wp:positionH>
              <wp:positionV relativeFrom="page">
                <wp:posOffset>1760855</wp:posOffset>
              </wp:positionV>
              <wp:extent cx="2647950" cy="2647950"/>
              <wp:effectExtent l="0" t="0" r="0" b="0"/>
              <wp:wrapThrough wrapText="bothSides">
                <wp:wrapPolygon edited="0">
                  <wp:start x="0" y="0"/>
                  <wp:lineTo x="0" y="21445"/>
                  <wp:lineTo x="21445" y="21445"/>
                  <wp:lineTo x="214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O - EdgeFactor Social Tile - Instagram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7950" cy="2647950"/>
                      </a:xfrm>
                      <a:prstGeom prst="rect">
                        <a:avLst/>
                      </a:prstGeom>
                    </pic:spPr>
                  </pic:pic>
                </a:graphicData>
              </a:graphic>
              <wp14:sizeRelH relativeFrom="page">
                <wp14:pctWidth>0</wp14:pctWidth>
              </wp14:sizeRelH>
              <wp14:sizeRelV relativeFrom="page">
                <wp14:pctHeight>0</wp14:pctHeight>
              </wp14:sizeRelV>
            </wp:anchor>
          </w:drawing>
        </w:r>
      </w:ins>
      <w:bookmarkEnd w:id="0"/>
      <w:r w:rsidRPr="00354B4F">
        <w:rPr>
          <w:rFonts w:ascii="Book Antiqua" w:hAnsi="Book Antiqua" w:cs="Arial"/>
          <w:color w:val="000000"/>
        </w:rPr>
        <w:t xml:space="preserve">Edge Factor is a suite of multimedia and interactive web-based resources, designed to help explain various STEAM (science, technology, engineering, arts and math) careers; including a focus on the skilled trades.  The Simcoe County, Barrie and Orillia Edge Factor Hub aims to help empower and inspire students, parents and job seekers of all ages and help our local schools and companies raise awareness of what they do and the types of training and career opportunities they offer.  Eligible businesses can create a free company profile to </w:t>
      </w:r>
      <w:proofErr w:type="gramStart"/>
      <w:r w:rsidRPr="00354B4F">
        <w:rPr>
          <w:rFonts w:ascii="Book Antiqua" w:hAnsi="Book Antiqua" w:cs="Arial"/>
          <w:color w:val="000000"/>
        </w:rPr>
        <w:t>showcase</w:t>
      </w:r>
      <w:proofErr w:type="gramEnd"/>
      <w:r w:rsidRPr="00354B4F">
        <w:rPr>
          <w:rFonts w:ascii="Book Antiqua" w:hAnsi="Book Antiqua" w:cs="Arial"/>
          <w:color w:val="000000"/>
        </w:rPr>
        <w:t xml:space="preserve"> opportunities to local schools, jobseekers and families across the region.  </w:t>
      </w:r>
    </w:p>
    <w:p w:rsidR="00DF3296" w:rsidRPr="00354B4F" w:rsidRDefault="00DF3296" w:rsidP="00DF3296">
      <w:pPr>
        <w:spacing w:line="312" w:lineRule="auto"/>
        <w:textAlignment w:val="baseline"/>
        <w:rPr>
          <w:rFonts w:ascii="Book Antiqua" w:hAnsi="Book Antiqua" w:cs="Calibri"/>
          <w:color w:val="000000"/>
          <w:sz w:val="22"/>
          <w:szCs w:val="22"/>
        </w:rPr>
      </w:pPr>
      <w:r w:rsidRPr="00354B4F">
        <w:rPr>
          <w:rFonts w:ascii="Book Antiqua" w:hAnsi="Book Antiqua" w:cs="Arial"/>
          <w:color w:val="000000"/>
        </w:rPr>
        <w:t xml:space="preserve">The tool is free for residents of Simcoe County to use and </w:t>
      </w:r>
      <w:proofErr w:type="gramStart"/>
      <w:r w:rsidRPr="00354B4F">
        <w:rPr>
          <w:rFonts w:ascii="Book Antiqua" w:hAnsi="Book Antiqua" w:cs="Arial"/>
          <w:color w:val="000000"/>
        </w:rPr>
        <w:t>is featured</w:t>
      </w:r>
      <w:proofErr w:type="gramEnd"/>
      <w:r w:rsidRPr="00354B4F">
        <w:rPr>
          <w:rFonts w:ascii="Book Antiqua" w:hAnsi="Book Antiqua" w:cs="Arial"/>
          <w:color w:val="000000"/>
        </w:rPr>
        <w:t xml:space="preserve"> under the “Career Exploration” tab on the County of Simcoe’s job site: </w:t>
      </w:r>
      <w:hyperlink r:id="rId6" w:history="1">
        <w:r w:rsidRPr="00354B4F">
          <w:rPr>
            <w:rStyle w:val="Hyperlink"/>
            <w:rFonts w:cs="Arial"/>
          </w:rPr>
          <w:t>www.workinsimcoecounty.ca</w:t>
        </w:r>
      </w:hyperlink>
      <w:r w:rsidRPr="00354B4F">
        <w:rPr>
          <w:rFonts w:ascii="Book Antiqua" w:hAnsi="Book Antiqua" w:cs="Arial"/>
          <w:color w:val="000000"/>
        </w:rPr>
        <w:t>  </w:t>
      </w:r>
    </w:p>
    <w:p w:rsidR="00DF3296" w:rsidRDefault="00DF3296" w:rsidP="00DF3296">
      <w:pPr>
        <w:spacing w:line="312" w:lineRule="auto"/>
        <w:textAlignment w:val="baseline"/>
        <w:rPr>
          <w:rFonts w:ascii="Book Antiqua" w:hAnsi="Book Antiqua" w:cs="Arial"/>
          <w:color w:val="000000"/>
        </w:rPr>
      </w:pPr>
    </w:p>
    <w:p w:rsidR="00DF3296" w:rsidRPr="00354B4F" w:rsidRDefault="00DF3296" w:rsidP="00DF3296">
      <w:pPr>
        <w:spacing w:line="312" w:lineRule="auto"/>
        <w:textAlignment w:val="baseline"/>
        <w:rPr>
          <w:rFonts w:ascii="Book Antiqua" w:hAnsi="Book Antiqua" w:cs="Calibri"/>
          <w:color w:val="000000"/>
          <w:sz w:val="22"/>
          <w:szCs w:val="22"/>
        </w:rPr>
      </w:pPr>
      <w:r w:rsidRPr="00354B4F">
        <w:rPr>
          <w:rFonts w:ascii="Book Antiqua" w:hAnsi="Book Antiqua" w:cs="Arial"/>
          <w:color w:val="000000"/>
        </w:rPr>
        <w:t>The Simcoe County, Barrie and Orillia Edge Factor Hub includes: </w:t>
      </w:r>
    </w:p>
    <w:p w:rsidR="00DF3296" w:rsidRPr="00354B4F" w:rsidRDefault="00DF3296" w:rsidP="00DF3296">
      <w:pPr>
        <w:pStyle w:val="ListParagraph"/>
        <w:numPr>
          <w:ilvl w:val="0"/>
          <w:numId w:val="1"/>
        </w:numPr>
        <w:spacing w:line="312" w:lineRule="auto"/>
        <w:textAlignment w:val="baseline"/>
        <w:rPr>
          <w:rFonts w:ascii="Book Antiqua" w:hAnsi="Book Antiqua" w:cs="Calibri"/>
          <w:color w:val="000000"/>
          <w:sz w:val="22"/>
          <w:szCs w:val="22"/>
        </w:rPr>
      </w:pPr>
      <w:r w:rsidRPr="00354B4F">
        <w:rPr>
          <w:rFonts w:ascii="Book Antiqua" w:hAnsi="Book Antiqua" w:cs="Arial"/>
          <w:color w:val="000000"/>
        </w:rPr>
        <w:t>Unlimited access to the platform for anyone within the Simcoe County geographical boundaries </w:t>
      </w:r>
    </w:p>
    <w:p w:rsidR="00DF3296" w:rsidRPr="00354B4F" w:rsidRDefault="00DF3296" w:rsidP="00DF3296">
      <w:pPr>
        <w:pStyle w:val="ListParagraph"/>
        <w:numPr>
          <w:ilvl w:val="0"/>
          <w:numId w:val="1"/>
        </w:numPr>
        <w:spacing w:line="312" w:lineRule="auto"/>
        <w:textAlignment w:val="baseline"/>
        <w:rPr>
          <w:rFonts w:ascii="Book Antiqua" w:hAnsi="Book Antiqua" w:cs="Calibri"/>
          <w:color w:val="000000"/>
          <w:sz w:val="22"/>
          <w:szCs w:val="22"/>
        </w:rPr>
      </w:pPr>
      <w:r w:rsidRPr="00354B4F">
        <w:rPr>
          <w:rFonts w:ascii="Book Antiqua" w:hAnsi="Book Antiqua" w:cs="Arial"/>
          <w:color w:val="000000"/>
        </w:rPr>
        <w:t>A customized community directory with basic listings for school boards, post-secondary institutions and local companies  </w:t>
      </w:r>
    </w:p>
    <w:p w:rsidR="00DF3296" w:rsidRPr="00354B4F" w:rsidRDefault="00DF3296" w:rsidP="00DF3296">
      <w:pPr>
        <w:pStyle w:val="ListParagraph"/>
        <w:numPr>
          <w:ilvl w:val="0"/>
          <w:numId w:val="1"/>
        </w:numPr>
        <w:spacing w:line="312" w:lineRule="auto"/>
        <w:textAlignment w:val="baseline"/>
        <w:rPr>
          <w:rFonts w:ascii="Book Antiqua" w:hAnsi="Book Antiqua" w:cs="Calibri"/>
          <w:color w:val="000000"/>
          <w:sz w:val="22"/>
          <w:szCs w:val="22"/>
        </w:rPr>
      </w:pPr>
      <w:r w:rsidRPr="00354B4F">
        <w:rPr>
          <w:rFonts w:ascii="Book Antiqua" w:hAnsi="Book Antiqua" w:cs="Arial"/>
          <w:color w:val="000000"/>
        </w:rPr>
        <w:t>A labour market information builder providing information on job outlook, average wages and estimated number of openings (Note: this links directly to Work in Simcoe County)  </w:t>
      </w:r>
    </w:p>
    <w:p w:rsidR="00DF3296" w:rsidRPr="00354B4F" w:rsidRDefault="00DF3296" w:rsidP="00DF3296">
      <w:pPr>
        <w:pStyle w:val="ListParagraph"/>
        <w:numPr>
          <w:ilvl w:val="0"/>
          <w:numId w:val="1"/>
        </w:numPr>
        <w:spacing w:line="312" w:lineRule="auto"/>
        <w:textAlignment w:val="baseline"/>
        <w:rPr>
          <w:rFonts w:ascii="Book Antiqua" w:hAnsi="Book Antiqua" w:cs="Calibri"/>
          <w:color w:val="000000"/>
          <w:sz w:val="22"/>
          <w:szCs w:val="22"/>
        </w:rPr>
      </w:pPr>
      <w:r w:rsidRPr="00354B4F">
        <w:rPr>
          <w:rFonts w:ascii="Book Antiqua" w:hAnsi="Book Antiqua" w:cs="Arial"/>
          <w:color w:val="000000"/>
        </w:rPr>
        <w:t>A community Hub Profile Page to showcase the region’s economic development sectors of interest and local business profiles  </w:t>
      </w:r>
    </w:p>
    <w:p w:rsidR="00742376" w:rsidRDefault="00742376"/>
    <w:sectPr w:rsidR="00742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4090B"/>
    <w:multiLevelType w:val="hybridMultilevel"/>
    <w:tmpl w:val="B84833D4"/>
    <w:lvl w:ilvl="0" w:tplc="9AAA02F4">
      <w:start w:val="1"/>
      <w:numFmt w:val="decimal"/>
      <w:lvlText w:val="%1."/>
      <w:lvlJc w:val="left"/>
      <w:pPr>
        <w:ind w:left="1440" w:hanging="360"/>
      </w:pPr>
      <w:rPr>
        <w:rFonts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McKenna">
    <w15:presenceInfo w15:providerId="None" w15:userId="Kelly McKe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96"/>
    <w:rsid w:val="00742376"/>
    <w:rsid w:val="00DF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7908"/>
  <w15:chartTrackingRefBased/>
  <w15:docId w15:val="{AB5593EB-128E-4F81-87F7-FE0A4AF5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296"/>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F3296"/>
    <w:rPr>
      <w:rFonts w:ascii="Book Antiqua" w:hAnsi="Book Antiqua"/>
      <w:color w:val="0563C1" w:themeColor="hyperlink"/>
      <w:sz w:val="24"/>
      <w:u w:val="single"/>
    </w:rPr>
  </w:style>
  <w:style w:type="paragraph" w:styleId="ListParagraph">
    <w:name w:val="List Paragraph"/>
    <w:basedOn w:val="Normal"/>
    <w:uiPriority w:val="34"/>
    <w:qFormat/>
    <w:rsid w:val="00DF3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insimcoecounty.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SMLN Laptop</dc:creator>
  <cp:keywords/>
  <dc:description/>
  <cp:lastModifiedBy>SMLN Laptop</cp:lastModifiedBy>
  <cp:revision>1</cp:revision>
  <dcterms:created xsi:type="dcterms:W3CDTF">2022-03-08T15:50:00Z</dcterms:created>
  <dcterms:modified xsi:type="dcterms:W3CDTF">2022-03-08T15:53:00Z</dcterms:modified>
</cp:coreProperties>
</file>